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6E" w:rsidRPr="00076531" w:rsidRDefault="006A7F6E" w:rsidP="006A7F6E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076531">
        <w:rPr>
          <w:rFonts w:asciiTheme="minorHAnsi" w:hAnsiTheme="minorHAnsi" w:cstheme="minorHAnsi"/>
          <w:b/>
          <w:bCs/>
          <w:sz w:val="36"/>
          <w:szCs w:val="36"/>
        </w:rPr>
        <w:t xml:space="preserve">SVM Injury Reporting </w:t>
      </w:r>
    </w:p>
    <w:p w:rsidR="00AD082F" w:rsidRPr="000C0CA2" w:rsidRDefault="00AD082F" w:rsidP="006A7F6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6A7F6E" w:rsidRPr="006A7F6E" w:rsidRDefault="00076531" w:rsidP="006A7F6E">
      <w:pPr>
        <w:pStyle w:val="Default"/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 xml:space="preserve">EMPLOYEE </w:t>
      </w:r>
      <w:r w:rsidR="00796A4B">
        <w:rPr>
          <w:rFonts w:asciiTheme="minorHAnsi" w:hAnsiTheme="minorHAnsi" w:cstheme="minorHAnsi"/>
          <w:b/>
          <w:bCs/>
          <w:sz w:val="27"/>
          <w:szCs w:val="27"/>
        </w:rPr>
        <w:t>WORK RELATED</w:t>
      </w:r>
      <w:r w:rsidR="006A7F6E" w:rsidRPr="006A7F6E">
        <w:rPr>
          <w:rFonts w:asciiTheme="minorHAnsi" w:hAnsiTheme="minorHAnsi" w:cstheme="minorHAnsi"/>
          <w:b/>
          <w:bCs/>
          <w:sz w:val="27"/>
          <w:szCs w:val="27"/>
        </w:rPr>
        <w:t xml:space="preserve"> INJURY </w:t>
      </w:r>
      <w:r w:rsidR="00796A4B">
        <w:rPr>
          <w:rFonts w:asciiTheme="minorHAnsi" w:hAnsiTheme="minorHAnsi" w:cstheme="minorHAnsi"/>
          <w:b/>
          <w:bCs/>
          <w:sz w:val="27"/>
          <w:szCs w:val="27"/>
        </w:rPr>
        <w:t xml:space="preserve">AND ILLNESS </w:t>
      </w:r>
      <w:r w:rsidR="006A7F6E" w:rsidRPr="006A7F6E">
        <w:rPr>
          <w:rFonts w:asciiTheme="minorHAnsi" w:hAnsiTheme="minorHAnsi" w:cstheme="minorHAnsi"/>
          <w:b/>
          <w:bCs/>
          <w:sz w:val="27"/>
          <w:szCs w:val="27"/>
        </w:rPr>
        <w:t xml:space="preserve">REPORTING: </w:t>
      </w:r>
    </w:p>
    <w:p w:rsidR="006A7F6E" w:rsidRPr="006A7F6E" w:rsidRDefault="00076531" w:rsidP="006A7F6E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Employee w</w:t>
      </w:r>
      <w:r w:rsidR="006A7F6E" w:rsidRPr="006A7F6E">
        <w:rPr>
          <w:rFonts w:asciiTheme="minorHAnsi" w:hAnsiTheme="minorHAnsi" w:cstheme="minorHAnsi"/>
          <w:b/>
          <w:bCs/>
          <w:sz w:val="23"/>
          <w:szCs w:val="23"/>
        </w:rPr>
        <w:t xml:space="preserve">ork-related injuries or illnesses must be immediately reported to supervisor and this protocol must be followed. </w:t>
      </w:r>
    </w:p>
    <w:p w:rsidR="006A7F6E" w:rsidRPr="006A7F6E" w:rsidRDefault="006A7F6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A7F6E" w:rsidRPr="006A7F6E" w:rsidRDefault="006A7F6E" w:rsidP="006A7F6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6A7F6E">
        <w:rPr>
          <w:rFonts w:asciiTheme="minorHAnsi" w:hAnsiTheme="minorHAnsi" w:cstheme="minorHAnsi"/>
          <w:b/>
          <w:bCs/>
          <w:sz w:val="28"/>
          <w:szCs w:val="28"/>
        </w:rPr>
        <w:t xml:space="preserve">For Medical Emergency: Call 9-1-1 or go to Sutter </w:t>
      </w:r>
      <w:r w:rsidR="004E77FF">
        <w:rPr>
          <w:rFonts w:asciiTheme="minorHAnsi" w:hAnsiTheme="minorHAnsi" w:cstheme="minorHAnsi"/>
          <w:b/>
          <w:bCs/>
          <w:sz w:val="28"/>
          <w:szCs w:val="28"/>
        </w:rPr>
        <w:t xml:space="preserve">Davis </w:t>
      </w:r>
      <w:r w:rsidR="00AD082F">
        <w:rPr>
          <w:rFonts w:asciiTheme="minorHAnsi" w:hAnsiTheme="minorHAnsi" w:cstheme="minorHAnsi"/>
          <w:b/>
          <w:bCs/>
          <w:sz w:val="28"/>
          <w:szCs w:val="28"/>
        </w:rPr>
        <w:t>Hospital Emergency Room</w:t>
      </w:r>
    </w:p>
    <w:p w:rsidR="006A7F6E" w:rsidRPr="000C0CA2" w:rsidRDefault="006A7F6E" w:rsidP="006A7F6E">
      <w:pPr>
        <w:pStyle w:val="Default"/>
        <w:rPr>
          <w:rFonts w:asciiTheme="minorHAnsi" w:hAnsiTheme="minorHAnsi" w:cstheme="minorHAnsi"/>
          <w:sz w:val="16"/>
          <w:szCs w:val="22"/>
        </w:rPr>
      </w:pPr>
    </w:p>
    <w:p w:rsidR="006A7F6E" w:rsidRPr="006A7F6E" w:rsidRDefault="006A7F6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A7F6E">
        <w:rPr>
          <w:rFonts w:asciiTheme="minorHAnsi" w:hAnsiTheme="minorHAnsi" w:cstheme="minorHAnsi"/>
          <w:sz w:val="23"/>
          <w:szCs w:val="23"/>
        </w:rPr>
        <w:t xml:space="preserve">1. Supervisor (or next responsible person) is to accompany the employee </w:t>
      </w:r>
      <w:r w:rsidRPr="004E77FF">
        <w:rPr>
          <w:rFonts w:asciiTheme="minorHAnsi" w:hAnsiTheme="minorHAnsi" w:cstheme="minorHAnsi"/>
          <w:sz w:val="23"/>
          <w:szCs w:val="23"/>
        </w:rPr>
        <w:t>to</w:t>
      </w:r>
      <w:r w:rsidR="004E77FF" w:rsidRPr="004E77FF">
        <w:rPr>
          <w:rFonts w:asciiTheme="minorHAnsi" w:hAnsiTheme="minorHAnsi" w:cstheme="minorHAnsi"/>
          <w:sz w:val="23"/>
          <w:szCs w:val="23"/>
        </w:rPr>
        <w:t xml:space="preserve"> </w:t>
      </w:r>
      <w:hyperlink r:id="rId7" w:history="1">
        <w:r w:rsidR="004E77FF" w:rsidRPr="004E77FF">
          <w:rPr>
            <w:rStyle w:val="Hyperlink"/>
            <w:rFonts w:asciiTheme="minorHAnsi" w:hAnsiTheme="minorHAnsi" w:cstheme="minorHAnsi"/>
            <w:sz w:val="23"/>
            <w:szCs w:val="23"/>
            <w:u w:val="none"/>
          </w:rPr>
          <w:t>Sutter ER</w:t>
        </w:r>
      </w:hyperlink>
      <w:r w:rsidR="004E77FF">
        <w:rPr>
          <w:rFonts w:asciiTheme="minorHAnsi" w:hAnsiTheme="minorHAnsi" w:cstheme="minorHAnsi"/>
          <w:sz w:val="23"/>
          <w:szCs w:val="23"/>
        </w:rPr>
        <w:t xml:space="preserve"> –</w:t>
      </w:r>
      <w:r w:rsidR="00796A4B">
        <w:rPr>
          <w:rFonts w:asciiTheme="minorHAnsi" w:hAnsiTheme="minorHAnsi" w:cstheme="minorHAnsi"/>
          <w:sz w:val="23"/>
          <w:szCs w:val="23"/>
        </w:rPr>
        <w:t xml:space="preserve"> </w:t>
      </w:r>
      <w:r w:rsidR="004E77FF">
        <w:rPr>
          <w:rFonts w:asciiTheme="minorHAnsi" w:hAnsiTheme="minorHAnsi" w:cstheme="minorHAnsi"/>
          <w:sz w:val="23"/>
          <w:szCs w:val="23"/>
        </w:rPr>
        <w:t xml:space="preserve">Employees need to notify supervisors </w:t>
      </w:r>
      <w:r w:rsidRPr="006A7F6E">
        <w:rPr>
          <w:rFonts w:asciiTheme="minorHAnsi" w:hAnsiTheme="minorHAnsi" w:cstheme="minorHAnsi"/>
          <w:sz w:val="23"/>
          <w:szCs w:val="23"/>
        </w:rPr>
        <w:t xml:space="preserve">of </w:t>
      </w:r>
      <w:r w:rsidR="004E77FF">
        <w:rPr>
          <w:rFonts w:asciiTheme="minorHAnsi" w:hAnsiTheme="minorHAnsi" w:cstheme="minorHAnsi"/>
          <w:i/>
          <w:iCs/>
          <w:sz w:val="23"/>
          <w:szCs w:val="23"/>
        </w:rPr>
        <w:t>Extended H</w:t>
      </w:r>
      <w:r w:rsidRPr="006A7F6E">
        <w:rPr>
          <w:rFonts w:asciiTheme="minorHAnsi" w:hAnsiTheme="minorHAnsi" w:cstheme="minorHAnsi"/>
          <w:i/>
          <w:iCs/>
          <w:sz w:val="23"/>
          <w:szCs w:val="23"/>
        </w:rPr>
        <w:t xml:space="preserve">ospitalization and Return to Work </w:t>
      </w:r>
      <w:r w:rsidRPr="006A7F6E">
        <w:rPr>
          <w:rFonts w:asciiTheme="minorHAnsi" w:hAnsiTheme="minorHAnsi" w:cstheme="minorHAnsi"/>
          <w:sz w:val="23"/>
          <w:szCs w:val="23"/>
        </w:rPr>
        <w:t xml:space="preserve">restrictions. </w:t>
      </w:r>
    </w:p>
    <w:p w:rsidR="004E77FF" w:rsidRDefault="006A7F6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A7F6E">
        <w:rPr>
          <w:rFonts w:asciiTheme="minorHAnsi" w:hAnsiTheme="minorHAnsi" w:cstheme="minorHAnsi"/>
          <w:sz w:val="23"/>
          <w:szCs w:val="23"/>
        </w:rPr>
        <w:t xml:space="preserve">2. </w:t>
      </w:r>
      <w:r w:rsidR="004E77FF">
        <w:rPr>
          <w:rFonts w:asciiTheme="minorHAnsi" w:hAnsiTheme="minorHAnsi" w:cstheme="minorHAnsi"/>
          <w:sz w:val="23"/>
          <w:szCs w:val="23"/>
        </w:rPr>
        <w:t>For work-related fatalities and serious injuries</w:t>
      </w:r>
      <w:r w:rsidR="000C0CA2">
        <w:rPr>
          <w:rFonts w:asciiTheme="minorHAnsi" w:hAnsiTheme="minorHAnsi" w:cstheme="minorHAnsi"/>
          <w:sz w:val="23"/>
          <w:szCs w:val="23"/>
        </w:rPr>
        <w:t xml:space="preserve"> (or even if severity is undetermined)</w:t>
      </w:r>
      <w:r w:rsidR="004E77FF">
        <w:rPr>
          <w:rFonts w:asciiTheme="minorHAnsi" w:hAnsiTheme="minorHAnsi" w:cstheme="minorHAnsi"/>
          <w:sz w:val="23"/>
          <w:szCs w:val="23"/>
        </w:rPr>
        <w:t xml:space="preserve"> the Supervisor should contact</w:t>
      </w:r>
      <w:r w:rsidR="000C0CA2">
        <w:rPr>
          <w:rFonts w:asciiTheme="minorHAnsi" w:hAnsiTheme="minorHAnsi" w:cstheme="minorHAnsi"/>
          <w:sz w:val="23"/>
          <w:szCs w:val="23"/>
        </w:rPr>
        <w:t xml:space="preserve"> </w:t>
      </w:r>
      <w:r w:rsidR="00076531">
        <w:rPr>
          <w:rFonts w:asciiTheme="minorHAnsi" w:hAnsiTheme="minorHAnsi" w:cstheme="minorHAnsi"/>
          <w:sz w:val="23"/>
          <w:szCs w:val="23"/>
        </w:rPr>
        <w:t>(WITHIN 8 HOURS OF INJURY)</w:t>
      </w:r>
      <w:r w:rsidR="004E77FF">
        <w:rPr>
          <w:rFonts w:asciiTheme="minorHAnsi" w:hAnsiTheme="minorHAnsi" w:cstheme="minorHAnsi"/>
          <w:sz w:val="23"/>
          <w:szCs w:val="23"/>
        </w:rPr>
        <w:t>:</w:t>
      </w:r>
    </w:p>
    <w:p w:rsidR="004E77FF" w:rsidRDefault="006A7F6E" w:rsidP="004E77F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6A7F6E">
        <w:rPr>
          <w:rFonts w:asciiTheme="minorHAnsi" w:hAnsiTheme="minorHAnsi" w:cstheme="minorHAnsi"/>
          <w:sz w:val="23"/>
          <w:szCs w:val="23"/>
        </w:rPr>
        <w:t>EH&amp;S at 530-752-1493</w:t>
      </w:r>
      <w:r w:rsidR="00796A4B">
        <w:rPr>
          <w:rFonts w:asciiTheme="minorHAnsi" w:hAnsiTheme="minorHAnsi" w:cstheme="minorHAnsi"/>
          <w:sz w:val="23"/>
          <w:szCs w:val="23"/>
        </w:rPr>
        <w:t xml:space="preserve"> </w:t>
      </w:r>
      <w:r w:rsidR="004E77FF">
        <w:rPr>
          <w:rFonts w:asciiTheme="minorHAnsi" w:hAnsiTheme="minorHAnsi" w:cstheme="minorHAnsi"/>
          <w:sz w:val="23"/>
          <w:szCs w:val="23"/>
        </w:rPr>
        <w:t>(During normal business hours)</w:t>
      </w:r>
    </w:p>
    <w:p w:rsidR="004E77FF" w:rsidRDefault="006A7F6E" w:rsidP="004E77F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6A7F6E">
        <w:rPr>
          <w:rFonts w:asciiTheme="minorHAnsi" w:hAnsiTheme="minorHAnsi" w:cstheme="minorHAnsi"/>
          <w:sz w:val="23"/>
          <w:szCs w:val="23"/>
        </w:rPr>
        <w:t xml:space="preserve">Police/Fire Dispatch Center at 530-752-1230 </w:t>
      </w:r>
      <w:r w:rsidR="004E77FF">
        <w:rPr>
          <w:rFonts w:asciiTheme="minorHAnsi" w:hAnsiTheme="minorHAnsi" w:cstheme="minorHAnsi"/>
          <w:sz w:val="23"/>
          <w:szCs w:val="23"/>
        </w:rPr>
        <w:t>(Outside normal business hours)</w:t>
      </w:r>
    </w:p>
    <w:p w:rsidR="004E77FF" w:rsidRDefault="004E77FF" w:rsidP="004E77F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SVM S</w:t>
      </w:r>
      <w:r w:rsidR="004E3008">
        <w:rPr>
          <w:rFonts w:asciiTheme="minorHAnsi" w:hAnsiTheme="minorHAnsi" w:cstheme="minorHAnsi"/>
          <w:sz w:val="23"/>
          <w:szCs w:val="23"/>
        </w:rPr>
        <w:t>afety Officer at 530-219-3543 or</w:t>
      </w:r>
      <w:r>
        <w:rPr>
          <w:rFonts w:asciiTheme="minorHAnsi" w:hAnsiTheme="minorHAnsi" w:cstheme="minorHAnsi"/>
          <w:sz w:val="23"/>
          <w:szCs w:val="23"/>
        </w:rPr>
        <w:t xml:space="preserve"> VMTH Safety Officer at 530-219-0632</w:t>
      </w:r>
    </w:p>
    <w:p w:rsidR="00076531" w:rsidRDefault="006A7F6E" w:rsidP="00076531">
      <w:pPr>
        <w:pStyle w:val="Default"/>
        <w:ind w:left="1440"/>
        <w:rPr>
          <w:rFonts w:asciiTheme="minorHAnsi" w:hAnsiTheme="minorHAnsi" w:cstheme="minorHAnsi"/>
          <w:sz w:val="23"/>
          <w:szCs w:val="23"/>
        </w:rPr>
      </w:pPr>
      <w:r w:rsidRPr="006A7F6E">
        <w:rPr>
          <w:rFonts w:asciiTheme="minorHAnsi" w:hAnsiTheme="minorHAnsi" w:cstheme="minorHAnsi"/>
          <w:sz w:val="23"/>
          <w:szCs w:val="23"/>
        </w:rPr>
        <w:t xml:space="preserve">For instructions on </w:t>
      </w:r>
      <w:r w:rsidRPr="006A7F6E">
        <w:rPr>
          <w:rFonts w:asciiTheme="minorHAnsi" w:hAnsiTheme="minorHAnsi" w:cstheme="minorHAnsi"/>
          <w:b/>
          <w:bCs/>
          <w:sz w:val="23"/>
          <w:szCs w:val="23"/>
        </w:rPr>
        <w:t xml:space="preserve">Reporting Work-related Fatalities and Serious Injuries or Illnesses </w:t>
      </w:r>
      <w:r w:rsidRPr="006A7F6E">
        <w:rPr>
          <w:rFonts w:asciiTheme="minorHAnsi" w:hAnsiTheme="minorHAnsi" w:cstheme="minorHAnsi"/>
          <w:sz w:val="23"/>
          <w:szCs w:val="23"/>
        </w:rPr>
        <w:t xml:space="preserve">refer to </w:t>
      </w:r>
      <w:hyperlink r:id="rId8" w:history="1">
        <w:proofErr w:type="spellStart"/>
        <w:r w:rsidR="00796A4B" w:rsidRPr="00796A4B">
          <w:rPr>
            <w:rStyle w:val="Hyperlink"/>
            <w:rFonts w:asciiTheme="minorHAnsi" w:hAnsiTheme="minorHAnsi" w:cstheme="minorHAnsi"/>
            <w:sz w:val="23"/>
            <w:szCs w:val="23"/>
            <w:u w:val="none"/>
          </w:rPr>
          <w:t>SafetyNet</w:t>
        </w:r>
        <w:proofErr w:type="spellEnd"/>
        <w:r w:rsidR="00796A4B" w:rsidRPr="00796A4B">
          <w:rPr>
            <w:rStyle w:val="Hyperlink"/>
            <w:rFonts w:asciiTheme="minorHAnsi" w:hAnsiTheme="minorHAnsi" w:cstheme="minorHAnsi"/>
            <w:sz w:val="23"/>
            <w:szCs w:val="23"/>
            <w:u w:val="none"/>
          </w:rPr>
          <w:t xml:space="preserve"> #121</w:t>
        </w:r>
      </w:hyperlink>
      <w:r w:rsidR="00076531">
        <w:rPr>
          <w:rFonts w:asciiTheme="minorHAnsi" w:hAnsiTheme="minorHAnsi" w:cstheme="minorHAnsi"/>
          <w:sz w:val="23"/>
          <w:szCs w:val="23"/>
        </w:rPr>
        <w:t>.</w:t>
      </w:r>
    </w:p>
    <w:p w:rsidR="00076531" w:rsidRPr="000C0CA2" w:rsidRDefault="00076531" w:rsidP="000C0CA2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This is for hospitalization in excess of 24hrs, loss of member of body (ex: bone in finger even for wound treatment); serious degree </w:t>
      </w:r>
      <w:r w:rsidR="000C0CA2">
        <w:rPr>
          <w:rFonts w:asciiTheme="minorHAnsi" w:hAnsiTheme="minorHAnsi" w:cstheme="minorHAnsi"/>
          <w:sz w:val="23"/>
          <w:szCs w:val="23"/>
        </w:rPr>
        <w:t>of permanent disfigurement</w:t>
      </w:r>
    </w:p>
    <w:p w:rsidR="006A7F6E" w:rsidRPr="006A7F6E" w:rsidRDefault="006A7F6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A7F6E">
        <w:rPr>
          <w:rFonts w:asciiTheme="minorHAnsi" w:hAnsiTheme="minorHAnsi" w:cstheme="minorHAnsi"/>
          <w:sz w:val="23"/>
          <w:szCs w:val="23"/>
        </w:rPr>
        <w:t>3) Complete</w:t>
      </w:r>
      <w:r w:rsidRPr="0073238D">
        <w:rPr>
          <w:rFonts w:asciiTheme="minorHAnsi" w:hAnsiTheme="minorHAnsi" w:cstheme="minorHAnsi"/>
          <w:sz w:val="23"/>
          <w:szCs w:val="23"/>
        </w:rPr>
        <w:t xml:space="preserve"> </w:t>
      </w:r>
      <w:r w:rsidR="00876B7D" w:rsidRPr="0073238D">
        <w:rPr>
          <w:rFonts w:asciiTheme="minorHAnsi" w:hAnsiTheme="minorHAnsi" w:cstheme="minorHAnsi"/>
          <w:sz w:val="23"/>
          <w:szCs w:val="23"/>
        </w:rPr>
        <w:fldChar w:fldCharType="begin"/>
      </w:r>
      <w:r w:rsidR="00876B7D" w:rsidRPr="0073238D">
        <w:rPr>
          <w:rFonts w:asciiTheme="minorHAnsi" w:hAnsiTheme="minorHAnsi" w:cstheme="minorHAnsi"/>
          <w:sz w:val="23"/>
          <w:szCs w:val="23"/>
        </w:rPr>
        <w:instrText xml:space="preserve"> HYPERLINK "https://ehs.ucop.edu/efr" </w:instrText>
      </w:r>
      <w:r w:rsidR="00876B7D" w:rsidRPr="0073238D">
        <w:rPr>
          <w:rFonts w:asciiTheme="minorHAnsi" w:hAnsiTheme="minorHAnsi" w:cstheme="minorHAnsi"/>
          <w:sz w:val="23"/>
          <w:szCs w:val="23"/>
        </w:rPr>
        <w:fldChar w:fldCharType="separate"/>
      </w:r>
      <w:ins w:id="0" w:author="Corcoran, Robert F." w:date="2018-06-08T09:34:00Z">
        <w:r w:rsidR="0098048C" w:rsidRPr="0073238D">
          <w:rPr>
            <w:rStyle w:val="Hyperlink"/>
            <w:rFonts w:asciiTheme="minorHAnsi" w:hAnsiTheme="minorHAnsi" w:cstheme="minorHAnsi"/>
            <w:sz w:val="23"/>
            <w:szCs w:val="23"/>
            <w:u w:val="none"/>
          </w:rPr>
          <w:t>Employee's First Report</w:t>
        </w:r>
      </w:ins>
      <w:ins w:id="1" w:author="Forward, Krisztina" w:date="2018-06-13T09:01:00Z">
        <w:r w:rsidR="00876B7D" w:rsidRPr="0073238D">
          <w:rPr>
            <w:rStyle w:val="Hyperlink"/>
            <w:rFonts w:asciiTheme="minorHAnsi" w:hAnsiTheme="minorHAnsi" w:cstheme="minorHAnsi"/>
            <w:sz w:val="23"/>
            <w:szCs w:val="23"/>
            <w:u w:val="none"/>
          </w:rPr>
          <w:t xml:space="preserve"> </w:t>
        </w:r>
      </w:ins>
      <w:r w:rsidR="00876B7D" w:rsidRPr="0073238D">
        <w:rPr>
          <w:rFonts w:asciiTheme="minorHAnsi" w:hAnsiTheme="minorHAnsi" w:cstheme="minorHAnsi"/>
          <w:sz w:val="23"/>
          <w:szCs w:val="23"/>
        </w:rPr>
        <w:fldChar w:fldCharType="end"/>
      </w:r>
      <w:ins w:id="2" w:author="Corcoran, Robert F." w:date="2018-06-08T09:34:00Z">
        <w:r w:rsidR="0098048C">
          <w:rPr>
            <w:rStyle w:val="Hyperlink"/>
            <w:rFonts w:asciiTheme="minorHAnsi" w:hAnsiTheme="minorHAnsi" w:cstheme="minorHAnsi"/>
            <w:sz w:val="23"/>
            <w:szCs w:val="23"/>
            <w:u w:val="none"/>
          </w:rPr>
          <w:t xml:space="preserve"> </w:t>
        </w:r>
      </w:ins>
      <w:r w:rsidR="00876B7D">
        <w:rPr>
          <w:rFonts w:asciiTheme="minorHAnsi" w:hAnsiTheme="minorHAnsi" w:cstheme="minorHAnsi"/>
          <w:sz w:val="23"/>
          <w:szCs w:val="23"/>
        </w:rPr>
        <w:t>Parts 1 &amp; 2</w:t>
      </w:r>
      <w:r w:rsidRPr="006A7F6E">
        <w:rPr>
          <w:rFonts w:asciiTheme="minorHAnsi" w:hAnsiTheme="minorHAnsi" w:cstheme="minorHAnsi"/>
          <w:sz w:val="23"/>
          <w:szCs w:val="23"/>
        </w:rPr>
        <w:t xml:space="preserve">, and employee submits claim. </w:t>
      </w:r>
    </w:p>
    <w:p w:rsidR="004E77FF" w:rsidRDefault="006A7F6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A7F6E">
        <w:rPr>
          <w:rFonts w:asciiTheme="minorHAnsi" w:hAnsiTheme="minorHAnsi" w:cstheme="minorHAnsi"/>
          <w:sz w:val="23"/>
          <w:szCs w:val="23"/>
        </w:rPr>
        <w:t xml:space="preserve">4) Supervisor is notified of a new claim in the system pending review. </w:t>
      </w:r>
    </w:p>
    <w:p w:rsidR="006A7F6E" w:rsidRPr="006A7F6E" w:rsidRDefault="004E77FF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5) </w:t>
      </w:r>
      <w:r w:rsidR="006A7F6E" w:rsidRPr="006A7F6E">
        <w:rPr>
          <w:rFonts w:asciiTheme="minorHAnsi" w:hAnsiTheme="minorHAnsi" w:cstheme="minorHAnsi"/>
          <w:sz w:val="23"/>
          <w:szCs w:val="23"/>
        </w:rPr>
        <w:t xml:space="preserve">Supervisor completes their investigation/statement sections and saves form. </w:t>
      </w:r>
    </w:p>
    <w:p w:rsidR="006A7F6E" w:rsidRPr="006A7F6E" w:rsidRDefault="004E77FF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6</w:t>
      </w:r>
      <w:r w:rsidR="006A7F6E" w:rsidRPr="006A7F6E">
        <w:rPr>
          <w:rFonts w:asciiTheme="minorHAnsi" w:hAnsiTheme="minorHAnsi" w:cstheme="minorHAnsi"/>
          <w:sz w:val="23"/>
          <w:szCs w:val="23"/>
        </w:rPr>
        <w:t xml:space="preserve">) Your Supervisor, Administrators and/or Group Members will complete rest of form. </w:t>
      </w:r>
    </w:p>
    <w:p w:rsidR="006A7F6E" w:rsidRPr="000C0CA2" w:rsidRDefault="006A7F6E" w:rsidP="006A7F6E">
      <w:pPr>
        <w:pStyle w:val="Default"/>
        <w:rPr>
          <w:rFonts w:asciiTheme="minorHAnsi" w:hAnsiTheme="minorHAnsi" w:cstheme="minorHAnsi"/>
          <w:sz w:val="16"/>
          <w:szCs w:val="23"/>
        </w:rPr>
      </w:pPr>
    </w:p>
    <w:p w:rsidR="006A7F6E" w:rsidRPr="006A7F6E" w:rsidRDefault="006A7F6E" w:rsidP="006A7F6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6A7F6E">
        <w:rPr>
          <w:rFonts w:asciiTheme="minorHAnsi" w:hAnsiTheme="minorHAnsi" w:cstheme="minorHAnsi"/>
          <w:b/>
          <w:bCs/>
          <w:sz w:val="28"/>
          <w:szCs w:val="28"/>
        </w:rPr>
        <w:t xml:space="preserve">Non-emergency, during regular work hours Mon-Fri (8am – 5pm): </w:t>
      </w:r>
    </w:p>
    <w:p w:rsidR="006A7F6E" w:rsidRPr="000C0CA2" w:rsidRDefault="006A7F6E" w:rsidP="006A7F6E">
      <w:pPr>
        <w:pStyle w:val="Default"/>
        <w:rPr>
          <w:rFonts w:asciiTheme="minorHAnsi" w:hAnsiTheme="minorHAnsi" w:cstheme="minorHAnsi"/>
          <w:sz w:val="14"/>
          <w:szCs w:val="22"/>
        </w:rPr>
      </w:pPr>
    </w:p>
    <w:p w:rsidR="006A7F6E" w:rsidRPr="006A7F6E" w:rsidRDefault="006A7F6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A7F6E">
        <w:rPr>
          <w:rFonts w:asciiTheme="minorHAnsi" w:hAnsiTheme="minorHAnsi" w:cstheme="minorHAnsi"/>
          <w:sz w:val="23"/>
          <w:szCs w:val="23"/>
        </w:rPr>
        <w:t xml:space="preserve">1) Call Occupational Health Services at 530-752-6051 to </w:t>
      </w:r>
      <w:r w:rsidR="000C0CA2">
        <w:rPr>
          <w:rFonts w:asciiTheme="minorHAnsi" w:hAnsiTheme="minorHAnsi" w:cstheme="minorHAnsi"/>
          <w:sz w:val="23"/>
          <w:szCs w:val="23"/>
        </w:rPr>
        <w:t xml:space="preserve">notify them the employee is </w:t>
      </w:r>
      <w:proofErr w:type="spellStart"/>
      <w:r w:rsidR="000C0CA2">
        <w:rPr>
          <w:rFonts w:asciiTheme="minorHAnsi" w:hAnsiTheme="minorHAnsi" w:cstheme="minorHAnsi"/>
          <w:sz w:val="23"/>
          <w:szCs w:val="23"/>
        </w:rPr>
        <w:t>e</w:t>
      </w:r>
      <w:r w:rsidR="0019557E">
        <w:rPr>
          <w:rFonts w:asciiTheme="minorHAnsi" w:hAnsiTheme="minorHAnsi" w:cstheme="minorHAnsi"/>
          <w:sz w:val="23"/>
          <w:szCs w:val="23"/>
        </w:rPr>
        <w:t>nroute</w:t>
      </w:r>
      <w:proofErr w:type="spellEnd"/>
    </w:p>
    <w:p w:rsidR="006A7F6E" w:rsidRPr="00AD082F" w:rsidRDefault="006A7F6E" w:rsidP="006A7F6E">
      <w:pPr>
        <w:pStyle w:val="Default"/>
        <w:rPr>
          <w:rFonts w:asciiTheme="minorHAnsi" w:hAnsiTheme="minorHAnsi" w:cstheme="minorHAnsi"/>
          <w:color w:val="0000FF"/>
          <w:sz w:val="23"/>
          <w:szCs w:val="23"/>
        </w:rPr>
      </w:pPr>
      <w:r w:rsidRPr="006A7F6E">
        <w:rPr>
          <w:rFonts w:asciiTheme="minorHAnsi" w:hAnsiTheme="minorHAnsi" w:cstheme="minorHAnsi"/>
          <w:sz w:val="23"/>
          <w:szCs w:val="23"/>
        </w:rPr>
        <w:t xml:space="preserve">2) The </w:t>
      </w:r>
      <w:r w:rsidR="00AD082F">
        <w:rPr>
          <w:rFonts w:asciiTheme="minorHAnsi" w:hAnsiTheme="minorHAnsi" w:cstheme="minorHAnsi"/>
          <w:sz w:val="23"/>
          <w:szCs w:val="23"/>
        </w:rPr>
        <w:t>Occupational Health C</w:t>
      </w:r>
      <w:r w:rsidRPr="006A7F6E">
        <w:rPr>
          <w:rFonts w:asciiTheme="minorHAnsi" w:hAnsiTheme="minorHAnsi" w:cstheme="minorHAnsi"/>
          <w:sz w:val="23"/>
          <w:szCs w:val="23"/>
        </w:rPr>
        <w:t xml:space="preserve">linic is located in the </w:t>
      </w:r>
      <w:hyperlink r:id="rId9" w:history="1">
        <w:r w:rsidR="00AD082F" w:rsidRPr="00AD082F">
          <w:rPr>
            <w:rStyle w:val="Hyperlink"/>
            <w:rFonts w:asciiTheme="minorHAnsi" w:hAnsiTheme="minorHAnsi" w:cstheme="minorHAnsi"/>
            <w:sz w:val="23"/>
            <w:szCs w:val="23"/>
            <w:u w:val="none"/>
          </w:rPr>
          <w:t>Cowell Building</w:t>
        </w:r>
      </w:hyperlink>
    </w:p>
    <w:p w:rsidR="006A7F6E" w:rsidRPr="006A7F6E" w:rsidRDefault="006A7F6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A7F6E">
        <w:rPr>
          <w:rFonts w:asciiTheme="minorHAnsi" w:hAnsiTheme="minorHAnsi" w:cstheme="minorHAnsi"/>
          <w:sz w:val="23"/>
          <w:szCs w:val="23"/>
        </w:rPr>
        <w:t xml:space="preserve">3) Complete </w:t>
      </w:r>
      <w:ins w:id="3" w:author="Corcoran, Robert F." w:date="2018-06-08T09:34:00Z">
        <w:r w:rsidR="0098048C" w:rsidRPr="0073238D">
          <w:fldChar w:fldCharType="begin"/>
        </w:r>
        <w:r w:rsidR="0098048C" w:rsidRPr="0073238D">
          <w:instrText xml:space="preserve"> HYPERLINK "https://ehs.ucop.edu/efr%20" </w:instrText>
        </w:r>
        <w:r w:rsidR="0098048C" w:rsidRPr="0073238D">
          <w:fldChar w:fldCharType="separate"/>
        </w:r>
        <w:r w:rsidR="0098048C" w:rsidRPr="0073238D">
          <w:rPr>
            <w:rStyle w:val="Hyperlink"/>
            <w:rFonts w:asciiTheme="minorHAnsi" w:hAnsiTheme="minorHAnsi" w:cstheme="minorHAnsi"/>
            <w:sz w:val="23"/>
            <w:szCs w:val="23"/>
            <w:u w:val="none"/>
          </w:rPr>
          <w:t>Employee's First Report</w:t>
        </w:r>
        <w:r w:rsidR="0098048C" w:rsidRPr="0073238D">
          <w:rPr>
            <w:rStyle w:val="Hyperlink"/>
            <w:rFonts w:asciiTheme="minorHAnsi" w:hAnsiTheme="minorHAnsi" w:cstheme="minorHAnsi"/>
            <w:sz w:val="23"/>
            <w:szCs w:val="23"/>
            <w:u w:val="none"/>
          </w:rPr>
          <w:fldChar w:fldCharType="end"/>
        </w:r>
      </w:ins>
      <w:ins w:id="4" w:author="Forward, Krisztina" w:date="2018-06-13T09:01:00Z">
        <w:r w:rsidR="00876B7D" w:rsidRPr="0073238D">
          <w:rPr>
            <w:rStyle w:val="Hyperlink"/>
            <w:rFonts w:asciiTheme="minorHAnsi" w:hAnsiTheme="minorHAnsi" w:cstheme="minorHAnsi"/>
            <w:sz w:val="23"/>
            <w:szCs w:val="23"/>
            <w:u w:val="none"/>
          </w:rPr>
          <w:t xml:space="preserve"> </w:t>
        </w:r>
      </w:ins>
      <w:r w:rsidRPr="006A7F6E">
        <w:rPr>
          <w:rFonts w:asciiTheme="minorHAnsi" w:hAnsiTheme="minorHAnsi" w:cstheme="minorHAnsi"/>
          <w:sz w:val="23"/>
          <w:szCs w:val="23"/>
        </w:rPr>
        <w:t>P</w:t>
      </w:r>
      <w:r w:rsidR="00876B7D">
        <w:rPr>
          <w:rFonts w:asciiTheme="minorHAnsi" w:hAnsiTheme="minorHAnsi" w:cstheme="minorHAnsi"/>
          <w:sz w:val="23"/>
          <w:szCs w:val="23"/>
        </w:rPr>
        <w:t>arts 1 &amp; 2,</w:t>
      </w:r>
      <w:r w:rsidRPr="006A7F6E">
        <w:rPr>
          <w:rFonts w:asciiTheme="minorHAnsi" w:hAnsiTheme="minorHAnsi" w:cstheme="minorHAnsi"/>
          <w:sz w:val="23"/>
          <w:szCs w:val="23"/>
        </w:rPr>
        <w:t xml:space="preserve"> and employee submits claim. </w:t>
      </w:r>
    </w:p>
    <w:p w:rsidR="002A37A8" w:rsidRDefault="006A7F6E" w:rsidP="002A37A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A7F6E">
        <w:rPr>
          <w:rFonts w:asciiTheme="minorHAnsi" w:hAnsiTheme="minorHAnsi" w:cstheme="minorHAnsi"/>
          <w:sz w:val="23"/>
          <w:szCs w:val="23"/>
        </w:rPr>
        <w:t xml:space="preserve">4) </w:t>
      </w:r>
      <w:r w:rsidR="002A37A8" w:rsidRPr="006A7F6E">
        <w:rPr>
          <w:rFonts w:asciiTheme="minorHAnsi" w:hAnsiTheme="minorHAnsi" w:cstheme="minorHAnsi"/>
          <w:sz w:val="23"/>
          <w:szCs w:val="23"/>
        </w:rPr>
        <w:t xml:space="preserve">Supervisor is notified of a new claim in the system pending review. </w:t>
      </w:r>
    </w:p>
    <w:p w:rsidR="002A37A8" w:rsidRPr="006A7F6E" w:rsidRDefault="002A37A8" w:rsidP="002A37A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5) </w:t>
      </w:r>
      <w:r w:rsidRPr="006A7F6E">
        <w:rPr>
          <w:rFonts w:asciiTheme="minorHAnsi" w:hAnsiTheme="minorHAnsi" w:cstheme="minorHAnsi"/>
          <w:sz w:val="23"/>
          <w:szCs w:val="23"/>
        </w:rPr>
        <w:t xml:space="preserve">Supervisor completes their investigation/statement sections and saves form. </w:t>
      </w:r>
    </w:p>
    <w:p w:rsidR="006A7F6E" w:rsidRPr="006A7F6E" w:rsidRDefault="002A37A8" w:rsidP="002A37A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6</w:t>
      </w:r>
      <w:r w:rsidRPr="006A7F6E">
        <w:rPr>
          <w:rFonts w:asciiTheme="minorHAnsi" w:hAnsiTheme="minorHAnsi" w:cstheme="minorHAnsi"/>
          <w:sz w:val="23"/>
          <w:szCs w:val="23"/>
        </w:rPr>
        <w:t>) Your Supervisor, Administrators and/or Group Members will complete rest of form.</w:t>
      </w:r>
    </w:p>
    <w:p w:rsidR="002A37A8" w:rsidRPr="000C0CA2" w:rsidRDefault="002A37A8" w:rsidP="006A7F6E">
      <w:pPr>
        <w:pStyle w:val="Default"/>
        <w:rPr>
          <w:rFonts w:asciiTheme="minorHAnsi" w:hAnsiTheme="minorHAnsi" w:cstheme="minorHAnsi"/>
          <w:b/>
          <w:bCs/>
          <w:sz w:val="16"/>
          <w:szCs w:val="28"/>
        </w:rPr>
      </w:pPr>
    </w:p>
    <w:p w:rsidR="006A7F6E" w:rsidRPr="006A7F6E" w:rsidRDefault="006A7F6E" w:rsidP="006A7F6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6A7F6E">
        <w:rPr>
          <w:rFonts w:asciiTheme="minorHAnsi" w:hAnsiTheme="minorHAnsi" w:cstheme="minorHAnsi"/>
          <w:b/>
          <w:bCs/>
          <w:sz w:val="28"/>
          <w:szCs w:val="28"/>
        </w:rPr>
        <w:t xml:space="preserve">Non-emergency, outside of normal business hours (Evenings and Weekends): </w:t>
      </w:r>
    </w:p>
    <w:p w:rsidR="006A7F6E" w:rsidRPr="000C0CA2" w:rsidRDefault="006A7F6E" w:rsidP="006A7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A7F6E" w:rsidRPr="006A7F6E" w:rsidRDefault="006A7F6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A7F6E">
        <w:rPr>
          <w:rFonts w:asciiTheme="minorHAnsi" w:hAnsiTheme="minorHAnsi" w:cstheme="minorHAnsi"/>
          <w:sz w:val="23"/>
          <w:szCs w:val="23"/>
        </w:rPr>
        <w:t xml:space="preserve">1) </w:t>
      </w:r>
      <w:r w:rsidR="002A37A8">
        <w:rPr>
          <w:rFonts w:asciiTheme="minorHAnsi" w:hAnsiTheme="minorHAnsi" w:cstheme="minorHAnsi"/>
          <w:sz w:val="23"/>
          <w:szCs w:val="23"/>
        </w:rPr>
        <w:t>Go</w:t>
      </w:r>
      <w:r w:rsidRPr="006A7F6E">
        <w:rPr>
          <w:rFonts w:asciiTheme="minorHAnsi" w:hAnsiTheme="minorHAnsi" w:cstheme="minorHAnsi"/>
          <w:sz w:val="23"/>
          <w:szCs w:val="23"/>
        </w:rPr>
        <w:t xml:space="preserve"> to </w:t>
      </w:r>
      <w:hyperlink r:id="rId10" w:history="1">
        <w:r w:rsidR="00FE269A" w:rsidRPr="00FE269A">
          <w:rPr>
            <w:rStyle w:val="Hyperlink"/>
            <w:rFonts w:asciiTheme="minorHAnsi" w:hAnsiTheme="minorHAnsi" w:cstheme="minorHAnsi"/>
            <w:sz w:val="23"/>
            <w:szCs w:val="23"/>
            <w:u w:val="none"/>
          </w:rPr>
          <w:t>Sutter Urgent Care</w:t>
        </w:r>
      </w:hyperlink>
      <w:r w:rsidR="00FE269A" w:rsidRPr="00FE269A">
        <w:rPr>
          <w:rFonts w:asciiTheme="minorHAnsi" w:hAnsiTheme="minorHAnsi" w:cstheme="minorHAnsi"/>
          <w:sz w:val="23"/>
          <w:szCs w:val="23"/>
        </w:rPr>
        <w:t xml:space="preserve"> </w:t>
      </w:r>
      <w:r w:rsidR="00FE269A">
        <w:rPr>
          <w:rFonts w:asciiTheme="minorHAnsi" w:hAnsiTheme="minorHAnsi" w:cstheme="minorHAnsi"/>
          <w:sz w:val="23"/>
          <w:szCs w:val="23"/>
        </w:rPr>
        <w:t xml:space="preserve">(weekdays &amp; weekends) </w:t>
      </w:r>
      <w:hyperlink r:id="rId11" w:history="1">
        <w:r w:rsidRPr="006A7F6E">
          <w:rPr>
            <w:rStyle w:val="Hyperlink"/>
            <w:rFonts w:asciiTheme="minorHAnsi" w:hAnsiTheme="minorHAnsi" w:cstheme="minorHAnsi"/>
            <w:sz w:val="23"/>
            <w:szCs w:val="23"/>
            <w:u w:val="none"/>
          </w:rPr>
          <w:t>Davis Urgent Care</w:t>
        </w:r>
      </w:hyperlink>
      <w:r w:rsidRPr="006A7F6E">
        <w:rPr>
          <w:rFonts w:asciiTheme="minorHAnsi" w:hAnsiTheme="minorHAnsi" w:cstheme="minorHAnsi"/>
          <w:sz w:val="23"/>
          <w:szCs w:val="23"/>
        </w:rPr>
        <w:t xml:space="preserve"> </w:t>
      </w:r>
      <w:r w:rsidR="00FE269A">
        <w:rPr>
          <w:rFonts w:asciiTheme="minorHAnsi" w:hAnsiTheme="minorHAnsi" w:cstheme="minorHAnsi"/>
          <w:sz w:val="23"/>
          <w:szCs w:val="23"/>
        </w:rPr>
        <w:t xml:space="preserve">(weekends) </w:t>
      </w:r>
      <w:r w:rsidRPr="006A7F6E">
        <w:rPr>
          <w:rFonts w:asciiTheme="minorHAnsi" w:hAnsiTheme="minorHAnsi" w:cstheme="minorHAnsi"/>
          <w:sz w:val="23"/>
          <w:szCs w:val="23"/>
        </w:rPr>
        <w:t>or the closest medical treatment facility</w:t>
      </w:r>
      <w:r w:rsidR="002A37A8">
        <w:rPr>
          <w:rFonts w:asciiTheme="minorHAnsi" w:hAnsiTheme="minorHAnsi" w:cstheme="minorHAnsi"/>
          <w:sz w:val="23"/>
          <w:szCs w:val="23"/>
        </w:rPr>
        <w:t xml:space="preserve"> if medical treatment is needed</w:t>
      </w:r>
      <w:r w:rsidRPr="006A7F6E">
        <w:rPr>
          <w:rFonts w:asciiTheme="minorHAnsi" w:hAnsiTheme="minorHAnsi" w:cstheme="minorHAnsi"/>
          <w:sz w:val="23"/>
          <w:szCs w:val="23"/>
        </w:rPr>
        <w:t xml:space="preserve">. </w:t>
      </w:r>
      <w:hyperlink r:id="rId12" w:history="1">
        <w:r w:rsidR="0073238D" w:rsidRPr="0073238D">
          <w:rPr>
            <w:rStyle w:val="Hyperlink"/>
            <w:rFonts w:asciiTheme="minorHAnsi" w:hAnsiTheme="minorHAnsi" w:cstheme="minorHAnsi"/>
            <w:sz w:val="23"/>
            <w:szCs w:val="23"/>
            <w:u w:val="none"/>
          </w:rPr>
          <w:t>Sutter Urgent Care Authorization Form</w:t>
        </w:r>
      </w:hyperlink>
    </w:p>
    <w:p w:rsidR="006A7F6E" w:rsidRPr="006A7F6E" w:rsidRDefault="006A7F6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A7F6E">
        <w:rPr>
          <w:rFonts w:asciiTheme="minorHAnsi" w:hAnsiTheme="minorHAnsi" w:cstheme="minorHAnsi"/>
          <w:sz w:val="23"/>
          <w:szCs w:val="23"/>
        </w:rPr>
        <w:t xml:space="preserve">2) Complete </w:t>
      </w:r>
      <w:ins w:id="5" w:author="Corcoran, Robert F." w:date="2018-06-08T09:34:00Z">
        <w:r w:rsidR="0098048C">
          <w:fldChar w:fldCharType="begin"/>
        </w:r>
        <w:r w:rsidR="0098048C">
          <w:instrText xml:space="preserve"> HYPERLINK "https://ehs.ucop.edu/efr%20" </w:instrText>
        </w:r>
        <w:r w:rsidR="0098048C">
          <w:fldChar w:fldCharType="separate"/>
        </w:r>
        <w:r w:rsidR="0098048C" w:rsidRPr="00AD082F">
          <w:rPr>
            <w:rStyle w:val="Hyperlink"/>
            <w:rFonts w:asciiTheme="minorHAnsi" w:hAnsiTheme="minorHAnsi" w:cstheme="minorHAnsi"/>
            <w:sz w:val="23"/>
            <w:szCs w:val="23"/>
            <w:u w:val="none"/>
          </w:rPr>
          <w:t>Employee's First Report</w:t>
        </w:r>
        <w:r w:rsidR="0098048C">
          <w:rPr>
            <w:rStyle w:val="Hyperlink"/>
            <w:rFonts w:asciiTheme="minorHAnsi" w:hAnsiTheme="minorHAnsi" w:cstheme="minorHAnsi"/>
            <w:sz w:val="23"/>
            <w:szCs w:val="23"/>
            <w:u w:val="none"/>
          </w:rPr>
          <w:fldChar w:fldCharType="end"/>
        </w:r>
        <w:r w:rsidR="0098048C">
          <w:rPr>
            <w:rStyle w:val="Hyperlink"/>
            <w:rFonts w:asciiTheme="minorHAnsi" w:hAnsiTheme="minorHAnsi" w:cstheme="minorHAnsi"/>
            <w:sz w:val="23"/>
            <w:szCs w:val="23"/>
            <w:u w:val="none"/>
          </w:rPr>
          <w:t xml:space="preserve"> </w:t>
        </w:r>
      </w:ins>
      <w:r w:rsidR="00876B7D">
        <w:rPr>
          <w:rFonts w:asciiTheme="minorHAnsi" w:hAnsiTheme="minorHAnsi" w:cstheme="minorHAnsi"/>
          <w:sz w:val="23"/>
          <w:szCs w:val="23"/>
        </w:rPr>
        <w:t>Parts 1 &amp; 2,</w:t>
      </w:r>
      <w:r w:rsidR="00796A4B">
        <w:rPr>
          <w:rFonts w:asciiTheme="minorHAnsi" w:hAnsiTheme="minorHAnsi" w:cstheme="minorHAnsi"/>
          <w:sz w:val="23"/>
          <w:szCs w:val="23"/>
        </w:rPr>
        <w:t xml:space="preserve"> </w:t>
      </w:r>
      <w:r w:rsidRPr="006A7F6E">
        <w:rPr>
          <w:rFonts w:asciiTheme="minorHAnsi" w:hAnsiTheme="minorHAnsi" w:cstheme="minorHAnsi"/>
          <w:sz w:val="23"/>
          <w:szCs w:val="23"/>
        </w:rPr>
        <w:t xml:space="preserve">and employee submits claim. </w:t>
      </w:r>
    </w:p>
    <w:p w:rsidR="002A37A8" w:rsidRDefault="006A7F6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A7F6E">
        <w:rPr>
          <w:rFonts w:asciiTheme="minorHAnsi" w:hAnsiTheme="minorHAnsi" w:cstheme="minorHAnsi"/>
          <w:sz w:val="23"/>
          <w:szCs w:val="23"/>
        </w:rPr>
        <w:t xml:space="preserve">3) Supervisor is notified of a new claim in the system pending review. </w:t>
      </w:r>
    </w:p>
    <w:p w:rsidR="006A7F6E" w:rsidRPr="006A7F6E" w:rsidRDefault="002A37A8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4) </w:t>
      </w:r>
      <w:r w:rsidR="006A7F6E" w:rsidRPr="006A7F6E">
        <w:rPr>
          <w:rFonts w:asciiTheme="minorHAnsi" w:hAnsiTheme="minorHAnsi" w:cstheme="minorHAnsi"/>
          <w:sz w:val="23"/>
          <w:szCs w:val="23"/>
        </w:rPr>
        <w:t xml:space="preserve">Supervisor completes their investigation/statement sections and saves form. </w:t>
      </w:r>
    </w:p>
    <w:p w:rsidR="006A7F6E" w:rsidRPr="006A7F6E" w:rsidRDefault="006A7F6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A7F6E">
        <w:rPr>
          <w:rFonts w:asciiTheme="minorHAnsi" w:hAnsiTheme="minorHAnsi" w:cstheme="minorHAnsi"/>
          <w:sz w:val="23"/>
          <w:szCs w:val="23"/>
        </w:rPr>
        <w:t xml:space="preserve">4) Your Supervisor, Administrators and/or Group Members will complete rest of form. </w:t>
      </w:r>
    </w:p>
    <w:p w:rsidR="00796A4B" w:rsidRDefault="00796A4B" w:rsidP="006A7F6E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A7F6E" w:rsidRPr="006A7F6E" w:rsidRDefault="006A7F6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A7F6E">
        <w:rPr>
          <w:rFonts w:asciiTheme="minorHAnsi" w:hAnsiTheme="minorHAnsi" w:cstheme="minorHAnsi"/>
          <w:b/>
          <w:bCs/>
          <w:sz w:val="23"/>
          <w:szCs w:val="23"/>
        </w:rPr>
        <w:t xml:space="preserve">For Workers' Compensation Related </w:t>
      </w:r>
      <w:proofErr w:type="gramStart"/>
      <w:r w:rsidRPr="006A7F6E">
        <w:rPr>
          <w:rFonts w:asciiTheme="minorHAnsi" w:hAnsiTheme="minorHAnsi" w:cstheme="minorHAnsi"/>
          <w:b/>
          <w:bCs/>
          <w:sz w:val="23"/>
          <w:szCs w:val="23"/>
        </w:rPr>
        <w:t>Questions:</w:t>
      </w:r>
      <w:proofErr w:type="gramEnd"/>
      <w:r w:rsidRPr="006A7F6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6A7F6E" w:rsidRDefault="006A7F6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A7F6E">
        <w:rPr>
          <w:rFonts w:asciiTheme="minorHAnsi" w:hAnsiTheme="minorHAnsi" w:cstheme="minorHAnsi"/>
          <w:sz w:val="23"/>
          <w:szCs w:val="23"/>
        </w:rPr>
        <w:t xml:space="preserve">Kim Sieg (campus): </w:t>
      </w:r>
      <w:r w:rsidRPr="006A7F6E">
        <w:rPr>
          <w:rFonts w:asciiTheme="minorHAnsi" w:hAnsiTheme="minorHAnsi" w:cstheme="minorHAnsi"/>
          <w:color w:val="0000FF"/>
          <w:sz w:val="23"/>
          <w:szCs w:val="23"/>
        </w:rPr>
        <w:t>klsieg@ucdavis.edu</w:t>
      </w:r>
      <w:r w:rsidRPr="006A7F6E">
        <w:rPr>
          <w:rFonts w:asciiTheme="minorHAnsi" w:hAnsiTheme="minorHAnsi" w:cstheme="minorHAnsi"/>
          <w:sz w:val="23"/>
          <w:szCs w:val="23"/>
        </w:rPr>
        <w:t xml:space="preserve">, (530) 752-7243, FAX (530) 752-3439 </w:t>
      </w:r>
    </w:p>
    <w:p w:rsidR="00EF7E85" w:rsidRDefault="00EF7E85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9557E" w:rsidRDefault="0019557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9557E" w:rsidRDefault="0019557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9557E" w:rsidRDefault="0019557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9557E" w:rsidRDefault="0019557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9557E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6EA46" wp14:editId="67F666E7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2971800" cy="1338828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388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557E" w:rsidRDefault="0019557E" w:rsidP="001955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36"/>
                                <w:szCs w:val="36"/>
                              </w:rPr>
                              <w:t>Sutter Davis Hospital – ER</w:t>
                            </w:r>
                          </w:p>
                          <w:p w:rsidR="0019557E" w:rsidRDefault="0019557E" w:rsidP="001955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30"/>
                                <w:szCs w:val="30"/>
                              </w:rPr>
                              <w:t>2000 Sutter Place</w:t>
                            </w:r>
                          </w:p>
                          <w:p w:rsidR="0019557E" w:rsidRDefault="0019557E" w:rsidP="001955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30"/>
                                <w:szCs w:val="30"/>
                              </w:rPr>
                              <w:t>(530)757-5111</w:t>
                            </w:r>
                          </w:p>
                          <w:p w:rsidR="0019557E" w:rsidRDefault="0019557E" w:rsidP="001955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30"/>
                                <w:szCs w:val="30"/>
                              </w:rPr>
                              <w:t>After-hours, weekends, holidays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6EA46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0;margin-top:5.45pt;width:234pt;height:105.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" filled="f" stroked="f">
                <v:textbox style="mso-fit-shape-to-text:t">
                  <w:txbxContent>
                    <w:p w:rsidR="0019557E" w:rsidRDefault="0019557E" w:rsidP="001955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22A35" w:themeColor="text2" w:themeShade="80"/>
                          <w:kern w:val="24"/>
                          <w:sz w:val="36"/>
                          <w:szCs w:val="36"/>
                        </w:rPr>
                        <w:t>Sutter Davis Hospital – ER</w:t>
                      </w:r>
                    </w:p>
                    <w:p w:rsidR="0019557E" w:rsidRDefault="0019557E" w:rsidP="001955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  <w:t>2000 Sutter Place</w:t>
                      </w:r>
                    </w:p>
                    <w:p w:rsidR="0019557E" w:rsidRDefault="0019557E" w:rsidP="001955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  <w:t>(530)757-5111</w:t>
                      </w:r>
                    </w:p>
                    <w:p w:rsidR="0019557E" w:rsidRDefault="0019557E" w:rsidP="001955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  <w:t>After-hours, weekends, holidays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</w:t>
      </w:r>
      <w:r w:rsidRPr="0019557E">
        <w:rPr>
          <w:rFonts w:asciiTheme="minorHAnsi" w:hAnsiTheme="minorHAnsi" w:cstheme="minorHAnsi"/>
          <w:noProof/>
          <w:sz w:val="23"/>
          <w:szCs w:val="23"/>
        </w:rPr>
        <w:drawing>
          <wp:inline distT="0" distB="0" distL="0" distR="0" wp14:anchorId="34F31F81" wp14:editId="6A1A6A1C">
            <wp:extent cx="2113280" cy="1320800"/>
            <wp:effectExtent l="57150" t="57150" r="115570" b="10795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370" cy="133210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557E" w:rsidRDefault="0019557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9557E" w:rsidRDefault="0019557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9557E" w:rsidRDefault="00EF7E85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F7E85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BC350" wp14:editId="0030C07D">
                <wp:simplePos x="0" y="0"/>
                <wp:positionH relativeFrom="column">
                  <wp:posOffset>-66675</wp:posOffset>
                </wp:positionH>
                <wp:positionV relativeFrom="paragraph">
                  <wp:posOffset>188595</wp:posOffset>
                </wp:positionV>
                <wp:extent cx="2971800" cy="1292662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926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7E85" w:rsidRDefault="00EF7E85" w:rsidP="00EF7E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Occupational Health</w:t>
                            </w:r>
                          </w:p>
                          <w:p w:rsidR="00EF7E85" w:rsidRDefault="00EF7E85" w:rsidP="00EF7E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Cowell Hall – California Ave</w:t>
                            </w:r>
                          </w:p>
                          <w:p w:rsidR="00EF7E85" w:rsidRDefault="00EF7E85" w:rsidP="00EF7E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(530)752-6051</w:t>
                            </w:r>
                          </w:p>
                          <w:p w:rsidR="00EF7E85" w:rsidRDefault="00EF7E85" w:rsidP="00EF7E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Mon, Tues, Thurs, Fri 8am-5pm</w:t>
                            </w:r>
                          </w:p>
                          <w:p w:rsidR="00EF7E85" w:rsidRDefault="00EF7E85" w:rsidP="00EF7E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Wed 9am-5pm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BC350" id="TextBox 10" o:spid="_x0000_s1027" type="#_x0000_t202" style="position:absolute;margin-left:-5.25pt;margin-top:14.85pt;width:234pt;height:10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" filled="f" stroked="f">
                <v:textbox style="mso-fit-shape-to-text:t">
                  <w:txbxContent>
                    <w:p w:rsidR="00EF7E85" w:rsidRDefault="00EF7E85" w:rsidP="00EF7E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Occupational Health</w:t>
                      </w:r>
                    </w:p>
                    <w:p w:rsidR="00EF7E85" w:rsidRDefault="00EF7E85" w:rsidP="00EF7E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Cowell Hall – California Ave</w:t>
                      </w:r>
                    </w:p>
                    <w:p w:rsidR="00EF7E85" w:rsidRDefault="00EF7E85" w:rsidP="00EF7E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(530)752-6051</w:t>
                      </w:r>
                    </w:p>
                    <w:p w:rsidR="00EF7E85" w:rsidRDefault="00EF7E85" w:rsidP="00EF7E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Mon, Tues, Thurs, Fri 8am-5pm</w:t>
                      </w:r>
                    </w:p>
                    <w:p w:rsidR="00EF7E85" w:rsidRDefault="00EF7E85" w:rsidP="00EF7E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Wed 9am-5pm</w:t>
                      </w:r>
                    </w:p>
                  </w:txbxContent>
                </v:textbox>
              </v:shape>
            </w:pict>
          </mc:Fallback>
        </mc:AlternateContent>
      </w:r>
    </w:p>
    <w:p w:rsidR="0019557E" w:rsidRDefault="0019557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</w:t>
      </w:r>
      <w:r w:rsidR="00EF7E85" w:rsidRPr="00EF7E85">
        <w:rPr>
          <w:rFonts w:asciiTheme="minorHAnsi" w:hAnsiTheme="minorHAnsi" w:cstheme="minorHAnsi"/>
          <w:noProof/>
          <w:sz w:val="23"/>
          <w:szCs w:val="23"/>
        </w:rPr>
        <w:drawing>
          <wp:inline distT="0" distB="0" distL="0" distR="0" wp14:anchorId="0EFC11FE" wp14:editId="774AE731">
            <wp:extent cx="2082800" cy="1302697"/>
            <wp:effectExtent l="57150" t="57150" r="107950" b="10731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324" cy="132178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557E" w:rsidRDefault="0019557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</w:t>
      </w:r>
    </w:p>
    <w:p w:rsidR="0019557E" w:rsidRDefault="0019557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F7E85" w:rsidRDefault="00EF7E85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9557E" w:rsidRDefault="001B3851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9557E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C103C" wp14:editId="7C1793B4">
                <wp:simplePos x="0" y="0"/>
                <wp:positionH relativeFrom="margin">
                  <wp:posOffset>-152400</wp:posOffset>
                </wp:positionH>
                <wp:positionV relativeFrom="paragraph">
                  <wp:posOffset>215265</wp:posOffset>
                </wp:positionV>
                <wp:extent cx="2971800" cy="1061829"/>
                <wp:effectExtent l="0" t="0" r="0" b="0"/>
                <wp:wrapNone/>
                <wp:docPr id="1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618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3851" w:rsidRDefault="001B3851" w:rsidP="001B38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36"/>
                                <w:szCs w:val="36"/>
                              </w:rPr>
                              <w:t>Sutter Urgent Care</w:t>
                            </w:r>
                          </w:p>
                          <w:p w:rsidR="001B3851" w:rsidRDefault="001B3851" w:rsidP="001B38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30"/>
                                <w:szCs w:val="30"/>
                              </w:rPr>
                              <w:t>2020 Sutter Place #101</w:t>
                            </w:r>
                          </w:p>
                          <w:p w:rsidR="001B3851" w:rsidRDefault="00E26DCA" w:rsidP="001B38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30"/>
                                <w:szCs w:val="30"/>
                              </w:rPr>
                              <w:t>(530)750-5830</w:t>
                            </w:r>
                          </w:p>
                          <w:p w:rsidR="001B3851" w:rsidRDefault="001B3851" w:rsidP="001B38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30"/>
                                <w:szCs w:val="30"/>
                              </w:rPr>
                              <w:t>Open Evenings 5:30pm-9pm</w:t>
                            </w:r>
                          </w:p>
                          <w:p w:rsidR="001B3851" w:rsidRDefault="001B3851" w:rsidP="001B38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30"/>
                                <w:szCs w:val="3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30"/>
                                <w:szCs w:val="30"/>
                              </w:rPr>
                              <w:t xml:space="preserve"> Weekends 10:00am-5:30pm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4C103C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8" type="#_x0000_t202" style="position:absolute;margin-left:-12pt;margin-top:16.95pt;width:234pt;height:83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" filled="f" stroked="f">
                <v:textbox style="mso-fit-shape-to-text:t">
                  <w:txbxContent>
                    <w:p w:rsidR="001B3851" w:rsidRDefault="001B3851" w:rsidP="001B38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22A35" w:themeColor="text2" w:themeShade="80"/>
                          <w:kern w:val="24"/>
                          <w:sz w:val="36"/>
                          <w:szCs w:val="36"/>
                        </w:rPr>
                        <w:t>Sutter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222A35" w:themeColor="text2" w:themeShade="80"/>
                          <w:kern w:val="24"/>
                          <w:sz w:val="36"/>
                          <w:szCs w:val="36"/>
                        </w:rPr>
                        <w:t xml:space="preserve"> Urgent Care</w:t>
                      </w:r>
                    </w:p>
                    <w:p w:rsidR="001B3851" w:rsidRDefault="001B3851" w:rsidP="001B38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  <w:t>2020 Sutter Place #101</w:t>
                      </w:r>
                    </w:p>
                    <w:p w:rsidR="001B3851" w:rsidRDefault="00E26DCA" w:rsidP="001B38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  <w:t>(530)750-5830</w:t>
                      </w:r>
                    </w:p>
                    <w:p w:rsidR="001B3851" w:rsidRDefault="001B3851" w:rsidP="001B38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  <w:t>Open Evenings 5</w:t>
                      </w:r>
                      <w:r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  <w:t>:30pm-9</w:t>
                      </w:r>
                      <w:r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  <w:t>pm</w:t>
                      </w:r>
                    </w:p>
                    <w:p w:rsidR="001B3851" w:rsidRDefault="001B3851" w:rsidP="001B38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  <w:t>and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  <w:t xml:space="preserve"> Weekends 10:00am-5:30</w:t>
                      </w:r>
                      <w:r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E85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</w:t>
      </w:r>
      <w:r w:rsidRPr="001B3851">
        <w:rPr>
          <w:rFonts w:asciiTheme="minorHAnsi" w:hAnsiTheme="minorHAnsi" w:cstheme="minorHAnsi"/>
          <w:noProof/>
          <w:sz w:val="23"/>
          <w:szCs w:val="23"/>
        </w:rPr>
        <w:drawing>
          <wp:inline distT="0" distB="0" distL="0" distR="0">
            <wp:extent cx="2044700" cy="1784466"/>
            <wp:effectExtent l="57150" t="57150" r="107950" b="120650"/>
            <wp:docPr id="3" name="Picture 3" descr="2020 Sutter Place, Davis, CA, 9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Sutter Place, Davis, CA, 9561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5" b="6501"/>
                    <a:stretch/>
                  </pic:blipFill>
                  <pic:spPr bwMode="auto">
                    <a:xfrm>
                      <a:off x="0" y="0"/>
                      <a:ext cx="2073594" cy="180968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57E" w:rsidRDefault="00EF7E85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                  </w:t>
      </w:r>
    </w:p>
    <w:p w:rsidR="0019557E" w:rsidRDefault="0019557E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E77FF" w:rsidRPr="006A7F6E" w:rsidRDefault="001B3851" w:rsidP="006A7F6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9557E"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342265</wp:posOffset>
            </wp:positionV>
            <wp:extent cx="2075105" cy="1299210"/>
            <wp:effectExtent l="57150" t="57150" r="116205" b="11049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05" cy="129921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57E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8F4B4" wp14:editId="77E07DF8">
                <wp:simplePos x="0" y="0"/>
                <wp:positionH relativeFrom="margin">
                  <wp:posOffset>-241300</wp:posOffset>
                </wp:positionH>
                <wp:positionV relativeFrom="paragraph">
                  <wp:posOffset>498475</wp:posOffset>
                </wp:positionV>
                <wp:extent cx="2971800" cy="1061829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618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557E" w:rsidRDefault="0019557E" w:rsidP="001955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36"/>
                                <w:szCs w:val="36"/>
                              </w:rPr>
                              <w:t>Davis Urgent Care</w:t>
                            </w:r>
                          </w:p>
                          <w:p w:rsidR="0019557E" w:rsidRDefault="0019557E" w:rsidP="001955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30"/>
                                <w:szCs w:val="30"/>
                              </w:rPr>
                              <w:t>4515 Fermi Place #105</w:t>
                            </w:r>
                          </w:p>
                          <w:p w:rsidR="0019557E" w:rsidRDefault="0019557E" w:rsidP="001955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30"/>
                                <w:szCs w:val="30"/>
                              </w:rPr>
                              <w:t>(530)759-9110</w:t>
                            </w:r>
                          </w:p>
                          <w:p w:rsidR="0019557E" w:rsidRDefault="001B3851" w:rsidP="001955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30"/>
                                <w:szCs w:val="30"/>
                              </w:rPr>
                              <w:t>Weekends 8am-5</w:t>
                            </w:r>
                            <w:r w:rsidR="00EF7E85"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30"/>
                                <w:szCs w:val="30"/>
                              </w:rPr>
                              <w:t>pm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8F4B4" id="_x0000_s1029" type="#_x0000_t202" style="position:absolute;margin-left:-19pt;margin-top:39.25pt;width:234pt;height:8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" filled="f" stroked="f">
                <v:textbox style="mso-fit-shape-to-text:t">
                  <w:txbxContent>
                    <w:p w:rsidR="0019557E" w:rsidRDefault="0019557E" w:rsidP="001955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22A35" w:themeColor="text2" w:themeShade="80"/>
                          <w:kern w:val="24"/>
                          <w:sz w:val="36"/>
                          <w:szCs w:val="36"/>
                        </w:rPr>
                        <w:t>Davis Urgent Care</w:t>
                      </w:r>
                      <w:bookmarkStart w:id="7" w:name="_GoBack"/>
                      <w:bookmarkEnd w:id="7"/>
                    </w:p>
                    <w:p w:rsidR="0019557E" w:rsidRDefault="0019557E" w:rsidP="001955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  <w:t>4515 Fermi Place #105</w:t>
                      </w:r>
                    </w:p>
                    <w:p w:rsidR="0019557E" w:rsidRDefault="0019557E" w:rsidP="001955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  <w:t>(530)759-9110</w:t>
                      </w:r>
                    </w:p>
                    <w:p w:rsidR="0019557E" w:rsidRDefault="001B3851" w:rsidP="001955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  <w:t>Weekends 8am-5</w:t>
                      </w:r>
                      <w:r w:rsidR="00EF7E85"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30"/>
                          <w:szCs w:val="30"/>
                        </w:rP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E85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</w:t>
      </w:r>
    </w:p>
    <w:sectPr w:rsidR="004E77FF" w:rsidRPr="006A7F6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46" w:rsidRDefault="00865146" w:rsidP="00AD082F">
      <w:pPr>
        <w:spacing w:after="0" w:line="240" w:lineRule="auto"/>
      </w:pPr>
      <w:r>
        <w:separator/>
      </w:r>
    </w:p>
  </w:endnote>
  <w:endnote w:type="continuationSeparator" w:id="0">
    <w:p w:rsidR="00865146" w:rsidRDefault="00865146" w:rsidP="00AD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1" w:rsidRDefault="00E45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1" w:rsidRDefault="00E45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1" w:rsidRDefault="00E4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46" w:rsidRDefault="00865146" w:rsidP="00AD082F">
      <w:pPr>
        <w:spacing w:after="0" w:line="240" w:lineRule="auto"/>
      </w:pPr>
      <w:r>
        <w:separator/>
      </w:r>
    </w:p>
  </w:footnote>
  <w:footnote w:type="continuationSeparator" w:id="0">
    <w:p w:rsidR="00865146" w:rsidRDefault="00865146" w:rsidP="00AD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1" w:rsidRDefault="00E45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82F" w:rsidRDefault="00AD082F">
    <w:pPr>
      <w:pStyle w:val="Header"/>
    </w:pPr>
    <w:r>
      <w:rPr>
        <w:noProof/>
      </w:rPr>
      <w:drawing>
        <wp:inline distT="0" distB="0" distL="0" distR="0" wp14:anchorId="1F00EDA9" wp14:editId="01AA2CB0">
          <wp:extent cx="1855524" cy="3332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 m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143" cy="339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3D40">
      <w:t xml:space="preserve">                                                                      </w:t>
    </w:r>
    <w:r w:rsidR="00FE269A">
      <w:t xml:space="preserve">                       </w:t>
    </w:r>
    <w:r w:rsidR="00593718">
      <w:t>Updated 7</w:t>
    </w:r>
    <w:r w:rsidR="00E45501">
      <w:t>/2021</w:t>
    </w:r>
    <w:r w:rsidR="00393D40">
      <w:t xml:space="preserve"> KF</w:t>
    </w:r>
    <w:r w:rsidR="00593718">
      <w:t xml:space="preserve"> Version </w:t>
    </w:r>
    <w:r w:rsidR="00593718">
      <w:t>1.6</w:t>
    </w: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1" w:rsidRDefault="00E45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2A4"/>
    <w:multiLevelType w:val="hybridMultilevel"/>
    <w:tmpl w:val="64CC7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525F8"/>
    <w:multiLevelType w:val="hybridMultilevel"/>
    <w:tmpl w:val="AA6E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353A1"/>
    <w:multiLevelType w:val="hybridMultilevel"/>
    <w:tmpl w:val="25C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6E5945"/>
    <w:multiLevelType w:val="hybridMultilevel"/>
    <w:tmpl w:val="B49088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rcoran, Robert F.">
    <w15:presenceInfo w15:providerId="AD" w15:userId="S-1-5-21-1343024091-162531612-1801674531-12552"/>
  </w15:person>
  <w15:person w15:author="Forward, Krisztina">
    <w15:presenceInfo w15:providerId="AD" w15:userId="S-1-5-21-1343024091-162531612-1801674531-17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6E"/>
    <w:rsid w:val="00053F9E"/>
    <w:rsid w:val="00076531"/>
    <w:rsid w:val="000A4650"/>
    <w:rsid w:val="000C0CA2"/>
    <w:rsid w:val="00140901"/>
    <w:rsid w:val="0019557E"/>
    <w:rsid w:val="001B3851"/>
    <w:rsid w:val="00280EB9"/>
    <w:rsid w:val="002A37A8"/>
    <w:rsid w:val="002F25F3"/>
    <w:rsid w:val="00393D40"/>
    <w:rsid w:val="004774F3"/>
    <w:rsid w:val="004A52A0"/>
    <w:rsid w:val="004E3008"/>
    <w:rsid w:val="004E77FF"/>
    <w:rsid w:val="005849CC"/>
    <w:rsid w:val="00593718"/>
    <w:rsid w:val="005A4AFD"/>
    <w:rsid w:val="006A7F6E"/>
    <w:rsid w:val="0073238D"/>
    <w:rsid w:val="00786639"/>
    <w:rsid w:val="00796A4B"/>
    <w:rsid w:val="00865146"/>
    <w:rsid w:val="00876B7D"/>
    <w:rsid w:val="008A2D23"/>
    <w:rsid w:val="0098048C"/>
    <w:rsid w:val="00A001F7"/>
    <w:rsid w:val="00A52C02"/>
    <w:rsid w:val="00AD082F"/>
    <w:rsid w:val="00BC42A9"/>
    <w:rsid w:val="00D42981"/>
    <w:rsid w:val="00DB0B2F"/>
    <w:rsid w:val="00E26DCA"/>
    <w:rsid w:val="00E45501"/>
    <w:rsid w:val="00EF7E85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F2A7"/>
  <w15:chartTrackingRefBased/>
  <w15:docId w15:val="{D1E2DAC6-5363-4E26-AD46-7F94FFC3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7F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2F"/>
  </w:style>
  <w:style w:type="paragraph" w:styleId="Footer">
    <w:name w:val="footer"/>
    <w:basedOn w:val="Normal"/>
    <w:link w:val="FooterChar"/>
    <w:uiPriority w:val="99"/>
    <w:unhideWhenUsed/>
    <w:rsid w:val="00AD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2F"/>
  </w:style>
  <w:style w:type="character" w:styleId="FollowedHyperlink">
    <w:name w:val="FollowedHyperlink"/>
    <w:basedOn w:val="DefaultParagraphFont"/>
    <w:uiPriority w:val="99"/>
    <w:semiHidden/>
    <w:unhideWhenUsed/>
    <w:rsid w:val="00796A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955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yservices.ucdavis.edu/sites/default/files/documents/SafetyNet121.pdf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sutterhealth.org/find-location/facility/sutter-davis-hospital" TargetMode="External"/><Relationship Id="rId12" Type="http://schemas.openxmlformats.org/officeDocument/2006/relationships/hyperlink" Target="https://safety.vetmed.ucdavis.edu/sites/g/files/dgvnsk5206/files/inline-files/SutterUrgentCare_TreatmentAuthForm_070121.pdf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visurgentcare.com/%20" TargetMode="Externa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sutterhealth.org/find-location/facility/davis-urgent-car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ampusmap.ucdavis.edu/?b=220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ucdsvm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Forward, Krisztina</dc:creator>
  <cp:keywords/>
  <dc:description/>
  <cp:lastModifiedBy>Forward, Krisztina</cp:lastModifiedBy>
  <cp:revision>4</cp:revision>
  <dcterms:created xsi:type="dcterms:W3CDTF">2021-05-12T22:53:00Z</dcterms:created>
  <dcterms:modified xsi:type="dcterms:W3CDTF">2021-07-08T20:56:00Z</dcterms:modified>
</cp:coreProperties>
</file>